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5" w:rsidRPr="00014E65" w:rsidRDefault="00014E65" w:rsidP="00014E65">
      <w:pPr>
        <w:jc w:val="center"/>
        <w:rPr>
          <w:rFonts w:ascii="UD デジタル 教科書体 NK-R" w:eastAsia="UD デジタル 教科書体 NK-R"/>
          <w:sz w:val="24"/>
        </w:rPr>
      </w:pPr>
      <w:r w:rsidRPr="00014E65">
        <w:rPr>
          <w:rFonts w:ascii="UD デジタル 教科書体 NK-R" w:eastAsia="UD デジタル 教科書体 NK-R" w:hint="eastAsia"/>
          <w:sz w:val="24"/>
        </w:rPr>
        <w:t>がん地域連携パス</w:t>
      </w:r>
    </w:p>
    <w:p w:rsidR="004B08BB" w:rsidRDefault="004B08BB" w:rsidP="00014E65">
      <w:pPr>
        <w:ind w:firstLineChars="100" w:firstLine="210"/>
        <w:rPr>
          <w:rFonts w:ascii="UD デジタル 教科書体 NK-R" w:eastAsia="UD デジタル 教科書体 NK-R"/>
        </w:rPr>
      </w:pPr>
    </w:p>
    <w:p w:rsidR="00014E65" w:rsidRDefault="00014E65" w:rsidP="00014E65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江南厚生病院では、手術などの治療を受けた患者さんは、主治医が作成した「診療計画」に基づき、地域の医療機関（かかりつけ医）と当院の2機関で治療後の定期</w:t>
      </w:r>
      <w:r w:rsidR="004707C6">
        <w:rPr>
          <w:rFonts w:ascii="UD デジタル 教科書体 NK-R" w:eastAsia="UD デジタル 教科書体 NK-R" w:hint="eastAsia"/>
        </w:rPr>
        <w:t>診察</w:t>
      </w:r>
      <w:r>
        <w:rPr>
          <w:rFonts w:ascii="UD デジタル 教科書体 NK-R" w:eastAsia="UD デジタル 教科書体 NK-R" w:hint="eastAsia"/>
        </w:rPr>
        <w:t>を行っています。</w:t>
      </w:r>
    </w:p>
    <w:p w:rsidR="00014E65" w:rsidRDefault="00014E6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そのため、</w:t>
      </w:r>
      <w:r w:rsidR="004707C6">
        <w:rPr>
          <w:rFonts w:ascii="UD デジタル 教科書体 NK-R" w:eastAsia="UD デジタル 教科書体 NK-R" w:hint="eastAsia"/>
        </w:rPr>
        <w:t>2機関で</w:t>
      </w:r>
      <w:r>
        <w:rPr>
          <w:rFonts w:ascii="UD デジタル 教科書体 NK-R" w:eastAsia="UD デジタル 教科書体 NK-R" w:hint="eastAsia"/>
        </w:rPr>
        <w:t>患者さんの情報を正確に共有するために共通の書類を使います。この書類のことを「地域連携パス」といいます。</w:t>
      </w:r>
    </w:p>
    <w:p w:rsidR="00042562" w:rsidRDefault="0004256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患者</w:t>
      </w:r>
      <w:r w:rsidR="004707C6">
        <w:rPr>
          <w:rFonts w:ascii="UD デジタル 教科書体 NK-R" w:eastAsia="UD デジタル 教科書体 NK-R" w:hint="eastAsia"/>
        </w:rPr>
        <w:t>さんとご</w:t>
      </w:r>
      <w:r>
        <w:rPr>
          <w:rFonts w:ascii="UD デジタル 教科書体 NK-R" w:eastAsia="UD デジタル 教科書体 NK-R" w:hint="eastAsia"/>
        </w:rPr>
        <w:t>家族に</w:t>
      </w:r>
      <w:r w:rsidR="00746FA3">
        <w:rPr>
          <w:rFonts w:ascii="UD デジタル 教科書体 NK-R" w:eastAsia="UD デジタル 教科書体 NK-R" w:hint="eastAsia"/>
        </w:rPr>
        <w:t>意向</w:t>
      </w:r>
      <w:r>
        <w:rPr>
          <w:rFonts w:ascii="UD デジタル 教科書体 NK-R" w:eastAsia="UD デジタル 教科書体 NK-R" w:hint="eastAsia"/>
        </w:rPr>
        <w:t>を確認し、</w:t>
      </w:r>
      <w:r w:rsidR="00746FA3">
        <w:rPr>
          <w:rFonts w:ascii="UD デジタル 教科書体 NK-R" w:eastAsia="UD デジタル 教科書体 NK-R" w:hint="eastAsia"/>
        </w:rPr>
        <w:t>希望された医療機関（原則、紹介元の医療機関）に</w:t>
      </w:r>
      <w:r w:rsidR="004707C6">
        <w:rPr>
          <w:rFonts w:ascii="UD デジタル 教科書体 NK-R" w:eastAsia="UD デジタル 教科書体 NK-R" w:hint="eastAsia"/>
        </w:rPr>
        <w:t>地域連携パスを使っての診療連携について</w:t>
      </w:r>
      <w:r w:rsidR="00746FA3">
        <w:rPr>
          <w:rFonts w:ascii="UD デジタル 教科書体 NK-R" w:eastAsia="UD デジタル 教科書体 NK-R" w:hint="eastAsia"/>
        </w:rPr>
        <w:t>相談させていただきます</w:t>
      </w:r>
      <w:r>
        <w:rPr>
          <w:rFonts w:ascii="UD デジタル 教科書体 NK-R" w:eastAsia="UD デジタル 教科書体 NK-R" w:hint="eastAsia"/>
        </w:rPr>
        <w:t>。お受けいただけた場合、退院後</w:t>
      </w:r>
      <w:r w:rsidR="00746FA3">
        <w:rPr>
          <w:rFonts w:ascii="UD デジタル 教科書体 NK-R" w:eastAsia="UD デジタル 教科書体 NK-R" w:hint="eastAsia"/>
        </w:rPr>
        <w:t>に患者</w:t>
      </w:r>
      <w:r w:rsidR="004707C6">
        <w:rPr>
          <w:rFonts w:ascii="UD デジタル 教科書体 NK-R" w:eastAsia="UD デジタル 教科書体 NK-R" w:hint="eastAsia"/>
        </w:rPr>
        <w:t>さん</w:t>
      </w:r>
      <w:r w:rsidR="00746FA3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 w:hint="eastAsia"/>
        </w:rPr>
        <w:t>状態が落ち着いた</w:t>
      </w:r>
      <w:r w:rsidR="00746FA3">
        <w:rPr>
          <w:rFonts w:ascii="UD デジタル 教科書体 NK-R" w:eastAsia="UD デジタル 教科書体 NK-R" w:hint="eastAsia"/>
        </w:rPr>
        <w:t>時点から</w:t>
      </w:r>
      <w:r>
        <w:rPr>
          <w:rFonts w:ascii="UD デジタル 教科書体 NK-R" w:eastAsia="UD デジタル 教科書体 NK-R" w:hint="eastAsia"/>
        </w:rPr>
        <w:t>、</w:t>
      </w:r>
      <w:r w:rsidR="004707C6">
        <w:rPr>
          <w:rFonts w:ascii="UD デジタル 教科書体 NK-R" w:eastAsia="UD デジタル 教科書体 NK-R" w:hint="eastAsia"/>
        </w:rPr>
        <w:t>「</w:t>
      </w:r>
      <w:r>
        <w:rPr>
          <w:rFonts w:ascii="UD デジタル 教科書体 NK-R" w:eastAsia="UD デジタル 教科書体 NK-R" w:hint="eastAsia"/>
        </w:rPr>
        <w:t>がん地域連携パス</w:t>
      </w:r>
      <w:r w:rsidR="004707C6">
        <w:rPr>
          <w:rFonts w:ascii="UD デジタル 教科書体 NK-R" w:eastAsia="UD デジタル 教科書体 NK-R" w:hint="eastAsia"/>
        </w:rPr>
        <w:t>」</w:t>
      </w:r>
      <w:r>
        <w:rPr>
          <w:rFonts w:ascii="UD デジタル 教科書体 NK-R" w:eastAsia="UD デジタル 教科書体 NK-R" w:hint="eastAsia"/>
        </w:rPr>
        <w:t>を開始します。なお、予定よりも大幅に開始が遅れる場合は、その旨連絡いたします。</w:t>
      </w:r>
    </w:p>
    <w:p w:rsidR="00042562" w:rsidRPr="00042562" w:rsidRDefault="00042562">
      <w:pPr>
        <w:rPr>
          <w:rFonts w:ascii="UD デジタル 教科書体 NK-R" w:eastAsia="UD デジタル 教科書体 NK-R"/>
        </w:rPr>
      </w:pPr>
    </w:p>
    <w:p w:rsidR="00757168" w:rsidRDefault="004B08B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505450" cy="33401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3340100"/>
                          <a:chOff x="0" y="0"/>
                          <a:chExt cx="5505450" cy="334010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114300" y="0"/>
                            <a:ext cx="5188585" cy="3340100"/>
                            <a:chOff x="0" y="-192405"/>
                            <a:chExt cx="5188585" cy="334010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-192405"/>
                              <a:ext cx="5188585" cy="3101975"/>
                              <a:chOff x="0" y="-192405"/>
                              <a:chExt cx="5188585" cy="310197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 descr="https://4.bp.blogspot.com/-mU7j2NqC1g4/V2vXnfuy3dI/AAAAAAAA73o/P3AjEa5xdCE2tMlZT3KrIqYRP9rUIGvnwCLcB/s800/building_house2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3600" y="2009775"/>
                                <a:ext cx="92837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80975"/>
                                <a:ext cx="175133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図 2" descr="開業医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86125" y="219075"/>
                                <a:ext cx="98298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 descr="病院の建物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0" y="209550"/>
                                <a:ext cx="768985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図 7" descr="紹介状のイラスト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0125" y="-192405"/>
                                <a:ext cx="599440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図 1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9300" y="55245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図 4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7263241">
                                <a:off x="2876550" y="133350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図 6" descr="矢印のイラスト「左右」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4336759" flipH="1">
                                <a:off x="1143000" y="1371600"/>
                                <a:ext cx="1114425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図 11" descr="立ち位置に立つ出演者のイラスト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750"/>
                            <a:stretch/>
                          </pic:blipFill>
                          <pic:spPr bwMode="auto">
                            <a:xfrm>
                              <a:off x="3105150" y="2295525"/>
                              <a:ext cx="914400" cy="852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0" y="1781175"/>
                            <a:ext cx="1733550" cy="893445"/>
                            <a:chOff x="-504825" y="-28575"/>
                            <a:chExt cx="1733550" cy="89344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本・冊子のイラスト（白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247650"/>
                              <a:ext cx="57150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504825" y="-28575"/>
                              <a:ext cx="17335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42562" w:rsidRPr="00C23095" w:rsidRDefault="00746FA3" w:rsidP="00042562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ind w:leftChars="0"/>
                                  <w:rPr>
                                    <w:rFonts w:ascii="UD デジタル 教科書体 NK-R" w:eastAsia="UD デジタル 教科書体 NK-R"/>
                                    <w:b/>
                                  </w:rPr>
                                </w:pPr>
                                <w:r w:rsidRPr="00C2309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</w:rPr>
                                  <w:t>地域連携パスファイル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866900" y="60960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2562" w:rsidRPr="00C23095" w:rsidRDefault="00042562" w:rsidP="00746FA3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UD デジタル 教科書体 NK-R" w:eastAsia="UD デジタル 教科書体 NK-R"/>
                                  <w:b/>
                                </w:rPr>
                              </w:pPr>
                              <w:r w:rsidRPr="00C23095">
                                <w:rPr>
                                  <w:rFonts w:ascii="UD デジタル 教科書体 NK-R" w:eastAsia="UD デジタル 教科書体 NK-R" w:hint="eastAsia"/>
                                  <w:b/>
                                </w:rPr>
                                <w:t>受診時情報提供書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3771900" y="1790700"/>
                            <a:ext cx="1733550" cy="893445"/>
                            <a:chOff x="-504825" y="-28575"/>
                            <a:chExt cx="1733550" cy="893445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 descr="本・冊子のイラスト（白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247650"/>
                              <a:ext cx="57150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-504825" y="-28575"/>
                              <a:ext cx="17335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46FA3" w:rsidRPr="00C23095" w:rsidRDefault="00746FA3" w:rsidP="00746FA3">
                                <w:pPr>
                                  <w:pStyle w:val="a3"/>
                                  <w:numPr>
                                    <w:ilvl w:val="0"/>
                                    <w:numId w:val="9"/>
                                  </w:numPr>
                                  <w:ind w:leftChars="0"/>
                                  <w:rPr>
                                    <w:rFonts w:ascii="UD デジタル 教科書体 NK-R" w:eastAsia="UD デジタル 教科書体 NK-R"/>
                                    <w:b/>
                                  </w:rPr>
                                </w:pPr>
                                <w:r w:rsidRPr="00C23095">
                                  <w:rPr>
                                    <w:rFonts w:ascii="UD デジタル 教科書体 NK-R" w:eastAsia="UD デジタル 教科書体 NK-R" w:hint="eastAsia"/>
                                    <w:b/>
                                  </w:rPr>
                                  <w:t>地域連携パスファイル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0;margin-top:3.75pt;width:433.5pt;height:263pt;z-index:251676672;mso-position-horizontal:center;mso-position-horizontal-relative:margin" coordsize="55054,3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">
                <v:group id="グループ化 12" o:spid="_x0000_s1027" style="position:absolute;left:1143;width:51885;height:33401" coordorigin=",-1924" coordsize="51885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8" o:spid="_x0000_s1028" style="position:absolute;top:-1924;width:51885;height:31019" coordorigin=",-1924" coordsize="51885,3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0" o:spid="_x0000_s1029" type="#_x0000_t75" alt="https://4.bp.blogspot.com/-mU7j2NqC1g4/V2vXnfuy3dI/AAAAAAAA73o/P3AjEa5xdCE2tMlZT3KrIqYRP9rUIGvnwCLcB/s800/building_house2.png" style="position:absolute;left:21336;top:20097;width:9283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">
                      <v:imagedata r:id="rId14" o:title="building_house2"/>
                    </v:shape>
                    <v:shape id="Picture 2" o:spid="_x0000_s1030" type="#_x0000_t75" style="position:absolute;top:1809;width:17513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">
                      <v:imagedata r:id="rId15" o:title=""/>
                    </v:shape>
                    <v:shape id="図 2" o:spid="_x0000_s1031" type="#_x0000_t75" alt="開業医のイラスト" style="position:absolute;left:32861;top:2190;width:9830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">
                      <v:imagedata r:id="rId16" o:title="開業医のイラスト"/>
                    </v:shape>
                    <v:shape id="図 5" o:spid="_x0000_s1032" type="#_x0000_t75" alt="病院の建物のイラスト" style="position:absolute;left:44196;top:2095;width:7689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">
                      <v:imagedata r:id="rId17" o:title="病院の建物のイラスト"/>
                    </v:shape>
                    <v:shape id="図 7" o:spid="_x0000_s1033" type="#_x0000_t75" alt="紹介状のイラスト" style="position:absolute;left:22501;top:-1924;width:5994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">
                      <v:imagedata r:id="rId18" o:title="紹介状のイラスト"/>
                    </v:shape>
                    <v:shape id="図 1" o:spid="_x0000_s1034" type="#_x0000_t75" alt="矢印のイラスト「左右」" style="position:absolute;left:20193;top:5524;width:11144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">
                      <v:imagedata r:id="rId19" o:title="矢印のイラスト「左右」"/>
                    </v:shape>
                    <v:shape id="図 4" o:spid="_x0000_s1035" type="#_x0000_t75" alt="矢印のイラスト「左右」" style="position:absolute;left:28764;top:13335;width:11145;height:6128;rotation:79333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">
                      <v:imagedata r:id="rId19" o:title="矢印のイラスト「左右」"/>
                    </v:shape>
                    <v:shape id="図 6" o:spid="_x0000_s1036" type="#_x0000_t75" alt="矢印のイラスト「左右」" style="position:absolute;left:11429;top:13716;width:11145;height:6128;rotation:793339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">
                      <v:imagedata r:id="rId19" o:title="矢印のイラスト「左右」"/>
                    </v:shape>
                  </v:group>
                  <v:shape id="図 11" o:spid="_x0000_s1037" type="#_x0000_t75" alt="立ち位置に立つ出演者のイラスト" style="position:absolute;left:31051;top:22955;width:9144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">
                    <v:imagedata r:id="rId20" o:title="立ち位置に立つ出演者のイラスト" cropbottom="4424f"/>
                  </v:shape>
                </v:group>
                <v:group id="グループ化 15" o:spid="_x0000_s1038" style="position:absolute;top:17811;width:17335;height:8935" coordorigin="-5048,-285" coordsize="17335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図 9" o:spid="_x0000_s1039" type="#_x0000_t75" alt="本・冊子のイラスト（白）" style="position:absolute;left:666;top:2476;width:5715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">
                    <v:imagedata r:id="rId21" o:title="本・冊子のイラスト（白）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40" type="#_x0000_t202" style="position:absolute;left:-5048;top:-285;width:17335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042562" w:rsidRPr="00C23095" w:rsidRDefault="00746FA3" w:rsidP="00042562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ind w:leftChars="0"/>
                            <w:rPr>
                              <w:rFonts w:ascii="UD デジタル 教科書体 NK-R" w:eastAsia="UD デジタル 教科書体 NK-R"/>
                              <w:b/>
                            </w:rPr>
                          </w:pPr>
                          <w:r w:rsidRPr="00C23095">
                            <w:rPr>
                              <w:rFonts w:ascii="UD デジタル 教科書体 NK-R" w:eastAsia="UD デジタル 教科書体 NK-R" w:hint="eastAsia"/>
                              <w:b/>
                            </w:rPr>
                            <w:t>地域連携パスファイル</w:t>
                          </w:r>
                        </w:p>
                      </w:txbxContent>
                    </v:textbox>
                  </v:shape>
                </v:group>
                <v:shape id="テキスト ボックス 19" o:spid="_x0000_s1041" type="#_x0000_t202" style="position:absolute;left:18669;top:6096;width:1581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042562" w:rsidRPr="00C23095" w:rsidRDefault="00042562" w:rsidP="00746FA3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UD デジタル 教科書体 NK-R" w:eastAsia="UD デジタル 教科書体 NK-R"/>
                            <w:b/>
                          </w:rPr>
                        </w:pPr>
                        <w:r w:rsidRPr="00C23095">
                          <w:rPr>
                            <w:rFonts w:ascii="UD デジタル 教科書体 NK-R" w:eastAsia="UD デジタル 教科書体 NK-R" w:hint="eastAsia"/>
                            <w:b/>
                          </w:rPr>
                          <w:t>受診時情報提供書</w:t>
                        </w:r>
                      </w:p>
                    </w:txbxContent>
                  </v:textbox>
                </v:shape>
                <v:group id="グループ化 20" o:spid="_x0000_s1042" style="position:absolute;left:37719;top:17907;width:17335;height:8934" coordorigin="-5048,-285" coordsize="17335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図 21" o:spid="_x0000_s1043" type="#_x0000_t75" alt="本・冊子のイラスト（白）" style="position:absolute;left:666;top:2476;width:5715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">
                    <v:imagedata r:id="rId21" o:title="本・冊子のイラスト（白）"/>
                  </v:shape>
                  <v:shape id="テキスト ボックス 22" o:spid="_x0000_s1044" type="#_x0000_t202" style="position:absolute;left:-5048;top:-285;width:17335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746FA3" w:rsidRPr="00C23095" w:rsidRDefault="00746FA3" w:rsidP="00746FA3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ind w:leftChars="0"/>
                            <w:rPr>
                              <w:rFonts w:ascii="UD デジタル 教科書体 NK-R" w:eastAsia="UD デジタル 教科書体 NK-R"/>
                              <w:b/>
                            </w:rPr>
                          </w:pPr>
                          <w:r w:rsidRPr="00C23095">
                            <w:rPr>
                              <w:rFonts w:ascii="UD デジタル 教科書体 NK-R" w:eastAsia="UD デジタル 教科書体 NK-R" w:hint="eastAsia"/>
                              <w:b/>
                            </w:rPr>
                            <w:t>地域連携パスファイル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757168" w:rsidRDefault="00757168">
      <w:pPr>
        <w:rPr>
          <w:rFonts w:ascii="UD デジタル 教科書体 NK-R" w:eastAsia="UD デジタル 教科書体 NK-R"/>
        </w:rPr>
      </w:pPr>
    </w:p>
    <w:p w:rsidR="00757168" w:rsidRDefault="0075716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                    </w:t>
      </w:r>
    </w:p>
    <w:p w:rsidR="00014E65" w:rsidRDefault="00014E65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D90531" w:rsidRDefault="00D90531">
      <w:pPr>
        <w:rPr>
          <w:rFonts w:ascii="UD デジタル 教科書体 NK-R" w:eastAsia="UD デジタル 教科書体 NK-R"/>
        </w:rPr>
      </w:pPr>
    </w:p>
    <w:p w:rsidR="00535A46" w:rsidRDefault="00535A46">
      <w:pPr>
        <w:rPr>
          <w:rFonts w:ascii="UD デジタル 教科書体 NK-R" w:eastAsia="UD デジタル 教科書体 NK-R"/>
        </w:rPr>
      </w:pPr>
    </w:p>
    <w:p w:rsidR="004B08BB" w:rsidRDefault="004B08BB">
      <w:pPr>
        <w:rPr>
          <w:rFonts w:ascii="UD デジタル 教科書体 NK-R" w:eastAsia="UD デジタル 教科書体 NK-R"/>
        </w:rPr>
      </w:pPr>
    </w:p>
    <w:p w:rsidR="00535A46" w:rsidRPr="00746FA3" w:rsidRDefault="00746FA3" w:rsidP="00746FA3">
      <w:pPr>
        <w:pStyle w:val="a3"/>
        <w:numPr>
          <w:ilvl w:val="0"/>
          <w:numId w:val="7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地域連携パスファイル</w:t>
      </w:r>
      <w:r w:rsidR="00C23095">
        <w:rPr>
          <w:rFonts w:ascii="UD デジタル 教科書体 NK-R" w:eastAsia="UD デジタル 教科書体 NK-R" w:hint="eastAsia"/>
        </w:rPr>
        <w:t>（患者持参）</w:t>
      </w:r>
      <w:r w:rsidR="00042562" w:rsidRPr="00746FA3">
        <w:rPr>
          <w:rFonts w:ascii="UD デジタル 教科書体 NK-R" w:eastAsia="UD デジタル 教科書体 NK-R" w:hint="eastAsia"/>
        </w:rPr>
        <w:t>：</w:t>
      </w:r>
      <w:r>
        <w:rPr>
          <w:rFonts w:ascii="UD デジタル 教科書体 NK-R" w:eastAsia="UD デジタル 教科書体 NK-R" w:hint="eastAsia"/>
        </w:rPr>
        <w:t>共同診療計画書、データ記入用紙</w:t>
      </w:r>
      <w:r w:rsidR="00C23095">
        <w:rPr>
          <w:rFonts w:ascii="UD デジタル 教科書体 NK-R" w:eastAsia="UD デジタル 教科書体 NK-R" w:hint="eastAsia"/>
        </w:rPr>
        <w:t>（乳がん以外）</w:t>
      </w:r>
      <w:r>
        <w:rPr>
          <w:rFonts w:ascii="UD デジタル 教科書体 NK-R" w:eastAsia="UD デジタル 教科書体 NK-R" w:hint="eastAsia"/>
        </w:rPr>
        <w:t>、結日記</w:t>
      </w:r>
      <w:r w:rsidR="00154888">
        <w:rPr>
          <w:rFonts w:ascii="UD デジタル 教科書体 NK-R" w:eastAsia="UD デジタル 教科書体 NK-R" w:hint="eastAsia"/>
        </w:rPr>
        <w:t>（患者さんの療養生活で活用できる情報が掲載）</w:t>
      </w:r>
      <w:r w:rsidR="00C23095">
        <w:rPr>
          <w:rFonts w:ascii="UD デジタル 教科書体 NK-R" w:eastAsia="UD デジタル 教科書体 NK-R" w:hint="eastAsia"/>
        </w:rPr>
        <w:t>の書類が綴じてありますので、診察の際にご活用ください</w:t>
      </w:r>
    </w:p>
    <w:p w:rsidR="00042562" w:rsidRPr="00042562" w:rsidRDefault="00042562" w:rsidP="00042562">
      <w:pPr>
        <w:pStyle w:val="a3"/>
        <w:numPr>
          <w:ilvl w:val="0"/>
          <w:numId w:val="7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受診時情報提供書：</w:t>
      </w:r>
      <w:r w:rsidRPr="00535A46">
        <w:rPr>
          <w:rFonts w:ascii="UD デジタル 教科書体 NK-R" w:eastAsia="UD デジタル 教科書体 NK-R" w:hint="eastAsia"/>
        </w:rPr>
        <w:t>貴院の診療情報をご提供いただく際、下記の「受診時情報提供書」を活用いただくことも可能です（がん治療連携指導料が算定可能）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胃がん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大腸がん</w:t>
      </w:r>
    </w:p>
    <w:p w:rsidR="00042562" w:rsidRDefault="00042562" w:rsidP="00042562">
      <w:pPr>
        <w:pStyle w:val="a3"/>
        <w:numPr>
          <w:ilvl w:val="1"/>
          <w:numId w:val="8"/>
        </w:numPr>
        <w:ind w:leftChars="0" w:left="709" w:hanging="28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乳がん</w:t>
      </w:r>
    </w:p>
    <w:p w:rsidR="00535A46" w:rsidRDefault="00535A46">
      <w:pPr>
        <w:rPr>
          <w:rFonts w:ascii="UD デジタル 教科書体 NK-R" w:eastAsia="UD デジタル 教科書体 NK-R"/>
        </w:rPr>
      </w:pPr>
    </w:p>
    <w:p w:rsidR="009F50BC" w:rsidRDefault="009F50B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【現在運用中のがん</w:t>
      </w:r>
      <w:r w:rsidR="00B07226">
        <w:rPr>
          <w:rFonts w:ascii="UD デジタル 教科書体 NK-R" w:eastAsia="UD デジタル 教科書体 NK-R" w:hint="eastAsia"/>
        </w:rPr>
        <w:t>地域連携パスの種類</w:t>
      </w:r>
      <w:r>
        <w:rPr>
          <w:rFonts w:ascii="UD デジタル 教科書体 NK-R" w:eastAsia="UD デジタル 教科書体 NK-R"/>
        </w:rPr>
        <w:t>】</w:t>
      </w:r>
    </w:p>
    <w:p w:rsidR="00D90531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胃がん手術後（術後補助化学療法がある場合は治療終了後に開始）</w:t>
      </w:r>
    </w:p>
    <w:p w:rsidR="009F50BC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大腸がん手術後（術後補助化学療法がある場合は治療終了後に開始）</w:t>
      </w:r>
    </w:p>
    <w:p w:rsidR="009F50BC" w:rsidRPr="009F50BC" w:rsidRDefault="009F50BC" w:rsidP="009F50BC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乳がん手術後（</w:t>
      </w:r>
      <w:r w:rsidRPr="009F50BC">
        <w:rPr>
          <w:rFonts w:ascii="UD デジタル 教科書体 NK-R" w:eastAsia="UD デジタル 教科書体 NK-R"/>
        </w:rPr>
        <w:t>ホルモン内服治療）</w:t>
      </w:r>
    </w:p>
    <w:p w:rsidR="009F50BC" w:rsidRDefault="009F50BC">
      <w:pPr>
        <w:rPr>
          <w:rFonts w:ascii="UD デジタル 教科書体 NK-R" w:eastAsia="UD デジタル 教科書体 NK-R"/>
        </w:rPr>
      </w:pPr>
    </w:p>
    <w:p w:rsidR="00042562" w:rsidRPr="00042562" w:rsidRDefault="00042562" w:rsidP="00042562">
      <w:pPr>
        <w:rPr>
          <w:rFonts w:ascii="UD デジタル 教科書体 NK-R" w:eastAsia="UD デジタル 教科書体 NK-R"/>
        </w:rPr>
      </w:pPr>
    </w:p>
    <w:p w:rsidR="00042562" w:rsidRPr="00717763" w:rsidDel="00717763" w:rsidRDefault="00042562">
      <w:pPr>
        <w:rPr>
          <w:del w:id="0" w:author="Administrator" w:date="2022-04-20T11:43:00Z"/>
          <w:rFonts w:ascii="UD デジタル 教科書体 NK-R" w:eastAsia="UD デジタル 教科書体 NK-R"/>
          <w:rPrChange w:id="1" w:author="Administrator" w:date="2022-04-20T11:43:00Z">
            <w:rPr>
              <w:del w:id="2" w:author="Administrator" w:date="2022-04-20T11:43:00Z"/>
              <w:rFonts w:ascii="UD デジタル 教科書体 NK-R" w:eastAsia="UD デジタル 教科書体 NK-R"/>
            </w:rPr>
          </w:rPrChange>
        </w:rPr>
      </w:pPr>
      <w:bookmarkStart w:id="3" w:name="_GoBack"/>
      <w:bookmarkEnd w:id="3"/>
    </w:p>
    <w:p w:rsidR="00042562" w:rsidDel="00717763" w:rsidRDefault="00042562">
      <w:pPr>
        <w:rPr>
          <w:del w:id="4" w:author="Administrator" w:date="2022-04-20T11:43:00Z"/>
          <w:rFonts w:ascii="UD デジタル 教科書体 NK-R" w:eastAsia="UD デジタル 教科書体 NK-R" w:hint="eastAsia"/>
        </w:rPr>
      </w:pPr>
    </w:p>
    <w:p w:rsidR="00042562" w:rsidDel="00717763" w:rsidRDefault="00042562">
      <w:pPr>
        <w:rPr>
          <w:del w:id="5" w:author="Administrator" w:date="2022-04-20T11:43:00Z"/>
          <w:rFonts w:ascii="UD デジタル 教科書体 NK-R" w:eastAsia="UD デジタル 教科書体 NK-R" w:hint="eastAsia"/>
        </w:rPr>
      </w:pPr>
    </w:p>
    <w:p w:rsidR="00042562" w:rsidDel="00717763" w:rsidRDefault="00042562">
      <w:pPr>
        <w:rPr>
          <w:del w:id="6" w:author="Administrator" w:date="2022-04-20T11:43:00Z"/>
          <w:rFonts w:ascii="UD デジタル 教科書体 NK-R" w:eastAsia="UD デジタル 教科書体 NK-R" w:hint="eastAsia"/>
        </w:rPr>
      </w:pPr>
    </w:p>
    <w:p w:rsidR="00042562" w:rsidDel="00717763" w:rsidRDefault="00042562">
      <w:pPr>
        <w:rPr>
          <w:del w:id="7" w:author="Administrator" w:date="2022-04-20T11:43:00Z"/>
          <w:rFonts w:ascii="UD デジタル 教科書体 NK-R" w:eastAsia="UD デジタル 教科書体 NK-R" w:hint="eastAsia"/>
        </w:rPr>
      </w:pPr>
    </w:p>
    <w:p w:rsidR="00042562" w:rsidRDefault="00042562">
      <w:pPr>
        <w:rPr>
          <w:rFonts w:ascii="UD デジタル 教科書体 NK-R" w:eastAsia="UD デジタル 教科書体 NK-R" w:hint="eastAsia"/>
        </w:rPr>
      </w:pPr>
    </w:p>
    <w:p w:rsidR="00014E65" w:rsidRDefault="00D9053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lastRenderedPageBreak/>
        <w:t>【がん地域連携パスの流れ】</w:t>
      </w:r>
    </w:p>
    <w:p w:rsidR="00AC58CA" w:rsidRDefault="00D90531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入院前に</w:t>
      </w:r>
      <w:r w:rsidR="00AC58CA">
        <w:rPr>
          <w:rFonts w:ascii="UD デジタル 教科書体 NK-R" w:eastAsia="UD デジタル 教科書体 NK-R" w:hint="eastAsia"/>
        </w:rPr>
        <w:t>治療後の通院方法のひとつとして</w:t>
      </w:r>
      <w:r>
        <w:rPr>
          <w:rFonts w:ascii="UD デジタル 教科書体 NK-R" w:eastAsia="UD デジタル 教科書体 NK-R" w:hint="eastAsia"/>
        </w:rPr>
        <w:t>がん地域連携パス</w:t>
      </w:r>
      <w:r w:rsidR="00AC58CA">
        <w:rPr>
          <w:rFonts w:ascii="UD デジタル 教科書体 NK-R" w:eastAsia="UD デジタル 教科書体 NK-R" w:hint="eastAsia"/>
        </w:rPr>
        <w:t>があることを紹介します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治療の内容によってがん地域連携パスの対象となる場合、がん地域連携パス導入の希望を確認します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導入希望がある場合、連携施設の希望を確認します</w:t>
      </w:r>
    </w:p>
    <w:p w:rsid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基本的には紹介元の施設となりますが、患者の希望に応じて新たな施設の紹介を行う</w:t>
      </w:r>
      <w:r>
        <w:rPr>
          <w:rFonts w:ascii="UD デジタル 教科書体 NK-R" w:eastAsia="UD デジタル 教科書体 NK-R"/>
        </w:rPr>
        <w:br/>
        <w:t>こともあります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患者が希望した連携施設に</w:t>
      </w:r>
      <w:r w:rsidR="00535A46">
        <w:rPr>
          <w:rFonts w:ascii="UD デジタル 教科書体 NK-R" w:eastAsia="UD デジタル 教科書体 NK-R" w:hint="eastAsia"/>
        </w:rPr>
        <w:t>お</w:t>
      </w:r>
      <w:r>
        <w:rPr>
          <w:rFonts w:ascii="UD デジタル 教科書体 NK-R" w:eastAsia="UD デジタル 教科書体 NK-R"/>
        </w:rPr>
        <w:t>受け入れいただけるか確認させていただきます</w:t>
      </w:r>
      <w:r w:rsidR="00535A46">
        <w:rPr>
          <w:rFonts w:ascii="UD デジタル 教科書体 NK-R" w:eastAsia="UD デジタル 教科書体 NK-R" w:hint="eastAsia"/>
        </w:rPr>
        <w:t>ので、受け入れの可否をご返信ください</w:t>
      </w:r>
    </w:p>
    <w:p w:rsidR="00AC58CA" w:rsidRP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主治医が作成した「共同診療計画書」をFAXいたします</w:t>
      </w:r>
    </w:p>
    <w:p w:rsidR="00AC58CA" w:rsidRDefault="00AC58CA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患者の状態が落ち着きましたら、外来にてがん地域連携パスを開始いたします</w:t>
      </w:r>
    </w:p>
    <w:p w:rsidR="00AC58CA" w:rsidRDefault="00AC58CA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化学療法を行う場合は、退院して半年後または1年後から開始することが目安となります</w:t>
      </w:r>
    </w:p>
    <w:p w:rsidR="00AC58CA" w:rsidRDefault="009F50BC" w:rsidP="00AC58CA">
      <w:pPr>
        <w:pStyle w:val="a3"/>
        <w:numPr>
          <w:ilvl w:val="1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予定よりも大幅に開始が遅れる場合は、その旨連絡させていただきます</w:t>
      </w:r>
    </w:p>
    <w:p w:rsidR="00535A46" w:rsidRDefault="00535A46" w:rsidP="00D9053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がん地域連携パス開始後、患者は受診の際に「結日記」を持参されておりますので、診療の際にご参照ください</w:t>
      </w:r>
    </w:p>
    <w:p w:rsidR="00535A46" w:rsidRDefault="009F50BC" w:rsidP="00535A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</w:rPr>
      </w:pPr>
      <w:r w:rsidRPr="00535A46">
        <w:rPr>
          <w:rFonts w:ascii="UD デジタル 教科書体 NK-R" w:eastAsia="UD デジタル 教科書体 NK-R"/>
        </w:rPr>
        <w:t>当院を受診された際は「受診時情報提供書」をFAXさせていただきます</w:t>
      </w:r>
    </w:p>
    <w:p w:rsidR="00D96067" w:rsidRPr="00535A46" w:rsidRDefault="00D96067" w:rsidP="00535A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</w:rPr>
      </w:pPr>
      <w:r w:rsidRPr="00535A46">
        <w:rPr>
          <w:rFonts w:ascii="UD デジタル 教科書体 NK-R" w:eastAsia="UD デジタル 教科書体 NK-R" w:hint="eastAsia"/>
        </w:rPr>
        <w:t>貴院の診療情報を</w:t>
      </w:r>
      <w:r w:rsidR="00535A46">
        <w:rPr>
          <w:rFonts w:ascii="UD デジタル 教科書体 NK-R" w:eastAsia="UD デジタル 教科書体 NK-R" w:hint="eastAsia"/>
        </w:rPr>
        <w:t>当院に</w:t>
      </w:r>
      <w:r w:rsidRPr="00535A46">
        <w:rPr>
          <w:rFonts w:ascii="UD デジタル 教科書体 NK-R" w:eastAsia="UD デジタル 教科書体 NK-R" w:hint="eastAsia"/>
        </w:rPr>
        <w:t>ご提供いただく際、下記の「受診時情報提供書」をご活用いただくことも可能です</w:t>
      </w:r>
      <w:r w:rsidR="00535A46" w:rsidRPr="00535A46">
        <w:rPr>
          <w:rFonts w:ascii="UD デジタル 教科書体 NK-R" w:eastAsia="UD デジタル 教科書体 NK-R" w:hint="eastAsia"/>
        </w:rPr>
        <w:t>（がん治療連携指導料が算定可能です）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胃がん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大腸がん</w:t>
      </w:r>
    </w:p>
    <w:p w:rsidR="00535A46" w:rsidRDefault="00535A46" w:rsidP="00535A46">
      <w:pPr>
        <w:pStyle w:val="a3"/>
        <w:numPr>
          <w:ilvl w:val="1"/>
          <w:numId w:val="3"/>
        </w:numPr>
        <w:ind w:leftChars="300" w:left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乳がん</w:t>
      </w:r>
    </w:p>
    <w:p w:rsidR="00AC58CA" w:rsidRPr="00535A46" w:rsidRDefault="00AC58CA" w:rsidP="00535A46">
      <w:pPr>
        <w:rPr>
          <w:rFonts w:ascii="UD デジタル 教科書体 NK-R" w:eastAsia="UD デジタル 教科書体 NK-R"/>
        </w:rPr>
      </w:pPr>
    </w:p>
    <w:sectPr w:rsidR="00AC58CA" w:rsidRPr="00535A46" w:rsidSect="00C23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593"/>
    <w:multiLevelType w:val="hybridMultilevel"/>
    <w:tmpl w:val="323EE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EF3411C"/>
    <w:multiLevelType w:val="hybridMultilevel"/>
    <w:tmpl w:val="4106D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23302"/>
    <w:multiLevelType w:val="hybridMultilevel"/>
    <w:tmpl w:val="27C8986E"/>
    <w:lvl w:ilvl="0" w:tplc="0A9C72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55BF"/>
    <w:multiLevelType w:val="hybridMultilevel"/>
    <w:tmpl w:val="682CE34A"/>
    <w:lvl w:ilvl="0" w:tplc="17C2C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A04D3D"/>
    <w:multiLevelType w:val="hybridMultilevel"/>
    <w:tmpl w:val="682CE34A"/>
    <w:lvl w:ilvl="0" w:tplc="17C2C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C944C4"/>
    <w:multiLevelType w:val="hybridMultilevel"/>
    <w:tmpl w:val="AD2E6950"/>
    <w:lvl w:ilvl="0" w:tplc="7CE6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84E79"/>
    <w:multiLevelType w:val="hybridMultilevel"/>
    <w:tmpl w:val="99222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04EC16">
      <w:start w:val="1"/>
      <w:numFmt w:val="bullet"/>
      <w:lvlText w:val="※"/>
      <w:lvlJc w:val="left"/>
      <w:pPr>
        <w:ind w:left="840" w:hanging="420"/>
      </w:pPr>
      <w:rPr>
        <w:rFonts w:ascii="UD デジタル 教科書体 NK-R" w:eastAsia="UD デジタル 教科書体 NK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3339B"/>
    <w:multiLevelType w:val="hybridMultilevel"/>
    <w:tmpl w:val="B18CFE46"/>
    <w:lvl w:ilvl="0" w:tplc="7CE6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80643"/>
    <w:multiLevelType w:val="hybridMultilevel"/>
    <w:tmpl w:val="EE4EED8E"/>
    <w:lvl w:ilvl="0" w:tplc="A9D2555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FC04EC16">
      <w:start w:val="1"/>
      <w:numFmt w:val="bullet"/>
      <w:lvlText w:val="※"/>
      <w:lvlJc w:val="left"/>
      <w:pPr>
        <w:ind w:left="1260" w:hanging="420"/>
      </w:pPr>
      <w:rPr>
        <w:rFonts w:ascii="UD デジタル 教科書体 NK-R" w:eastAsia="UD デジタル 教科書体 NK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65"/>
    <w:rsid w:val="00014E65"/>
    <w:rsid w:val="00042562"/>
    <w:rsid w:val="00154888"/>
    <w:rsid w:val="00396A6C"/>
    <w:rsid w:val="004707C6"/>
    <w:rsid w:val="004B08BB"/>
    <w:rsid w:val="00535A46"/>
    <w:rsid w:val="00647910"/>
    <w:rsid w:val="00717763"/>
    <w:rsid w:val="00746FA3"/>
    <w:rsid w:val="00757168"/>
    <w:rsid w:val="007D6E6E"/>
    <w:rsid w:val="00884BBD"/>
    <w:rsid w:val="008E407E"/>
    <w:rsid w:val="009304EC"/>
    <w:rsid w:val="009F50BC"/>
    <w:rsid w:val="009F6524"/>
    <w:rsid w:val="00AC58CA"/>
    <w:rsid w:val="00B07226"/>
    <w:rsid w:val="00C23095"/>
    <w:rsid w:val="00CB6808"/>
    <w:rsid w:val="00D90531"/>
    <w:rsid w:val="00D96067"/>
    <w:rsid w:val="00E01D8C"/>
    <w:rsid w:val="00F36C49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0C1FA"/>
  <w15:chartTrackingRefBased/>
  <w15:docId w15:val="{9CFBED49-1AEB-46C5-95C5-C4F9AED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9458-F50F-4C19-AC02-3080F77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2022-02-03T03:45:00Z</cp:lastPrinted>
  <dcterms:created xsi:type="dcterms:W3CDTF">2022-02-28T02:44:00Z</dcterms:created>
  <dcterms:modified xsi:type="dcterms:W3CDTF">2022-04-20T02:44:00Z</dcterms:modified>
</cp:coreProperties>
</file>